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5455" w14:textId="2E27265F" w:rsidR="00E64EC2" w:rsidRDefault="00D5050F" w:rsidP="00016D4B">
      <w:pPr>
        <w:contextualSpacing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br/>
      </w:r>
      <w:r w:rsidR="009C5898" w:rsidRPr="000A20BD">
        <w:rPr>
          <w:rFonts w:ascii="Helvetica Neue" w:hAnsi="Helvetica Neue"/>
          <w:sz w:val="22"/>
          <w:szCs w:val="22"/>
        </w:rPr>
        <w:t xml:space="preserve">Position Title:  </w:t>
      </w:r>
      <w:r w:rsidR="008156A6">
        <w:rPr>
          <w:rFonts w:ascii="Helvetica Neue" w:hAnsi="Helvetica Neue"/>
          <w:sz w:val="22"/>
          <w:szCs w:val="22"/>
        </w:rPr>
        <w:t xml:space="preserve">Core </w:t>
      </w:r>
      <w:r w:rsidR="00BC6539">
        <w:rPr>
          <w:rFonts w:ascii="Helvetica Neue" w:hAnsi="Helvetica Neue"/>
          <w:sz w:val="22"/>
          <w:szCs w:val="22"/>
        </w:rPr>
        <w:t xml:space="preserve">Faculty </w:t>
      </w:r>
      <w:r w:rsidR="00376814">
        <w:rPr>
          <w:rFonts w:ascii="Helvetica Neue" w:hAnsi="Helvetica Neue"/>
          <w:sz w:val="22"/>
          <w:szCs w:val="22"/>
        </w:rPr>
        <w:t>for</w:t>
      </w:r>
      <w:r w:rsidR="00BC6539">
        <w:rPr>
          <w:rFonts w:ascii="Helvetica Neue" w:hAnsi="Helvetica Neue"/>
          <w:sz w:val="22"/>
          <w:szCs w:val="22"/>
        </w:rPr>
        <w:t xml:space="preserve"> </w:t>
      </w:r>
      <w:r w:rsidR="008156A6">
        <w:rPr>
          <w:rFonts w:ascii="Helvetica Neue" w:hAnsi="Helvetica Neue"/>
          <w:sz w:val="22"/>
          <w:szCs w:val="22"/>
        </w:rPr>
        <w:t>Master of Arts in Marriage and Family Therapy</w:t>
      </w:r>
      <w:r w:rsidR="00376814">
        <w:rPr>
          <w:rFonts w:ascii="Helvetica Neue" w:hAnsi="Helvetica Neue"/>
          <w:sz w:val="22"/>
          <w:szCs w:val="22"/>
        </w:rPr>
        <w:t xml:space="preserve"> </w:t>
      </w:r>
      <w:r w:rsidR="001059E8">
        <w:rPr>
          <w:rFonts w:ascii="Helvetica Neue" w:hAnsi="Helvetica Neue"/>
          <w:sz w:val="22"/>
          <w:szCs w:val="22"/>
        </w:rPr>
        <w:t>&amp;</w:t>
      </w:r>
      <w:r w:rsidR="00376814">
        <w:rPr>
          <w:rFonts w:ascii="Helvetica Neue" w:hAnsi="Helvetica Neue"/>
          <w:sz w:val="22"/>
          <w:szCs w:val="22"/>
        </w:rPr>
        <w:t xml:space="preserve"> </w:t>
      </w:r>
    </w:p>
    <w:p w14:paraId="7674AEBF" w14:textId="5FEEDD4D" w:rsidR="00B754DF" w:rsidRPr="000A20BD" w:rsidRDefault="00E64EC2" w:rsidP="00E64EC2">
      <w:pPr>
        <w:ind w:left="720" w:firstLine="720"/>
        <w:contextualSpacing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Clinical Training Coordinator</w:t>
      </w:r>
    </w:p>
    <w:p w14:paraId="60C88602" w14:textId="53918276" w:rsidR="009C5898" w:rsidRPr="000A20BD" w:rsidRDefault="009C5898" w:rsidP="00016D4B">
      <w:pPr>
        <w:contextualSpacing/>
        <w:rPr>
          <w:rFonts w:ascii="Helvetica Neue" w:hAnsi="Helvetica Neue"/>
          <w:sz w:val="22"/>
          <w:szCs w:val="22"/>
        </w:rPr>
      </w:pPr>
      <w:r w:rsidRPr="000A20BD">
        <w:rPr>
          <w:rFonts w:ascii="Helvetica Neue" w:hAnsi="Helvetica Neue"/>
          <w:sz w:val="22"/>
          <w:szCs w:val="22"/>
        </w:rPr>
        <w:t>Department:</w:t>
      </w:r>
      <w:r w:rsidRPr="000A20BD">
        <w:rPr>
          <w:rFonts w:ascii="Helvetica Neue" w:hAnsi="Helvetica Neue"/>
          <w:sz w:val="22"/>
          <w:szCs w:val="22"/>
        </w:rPr>
        <w:tab/>
      </w:r>
      <w:r w:rsidR="00376814">
        <w:rPr>
          <w:rFonts w:ascii="Helvetica Neue" w:hAnsi="Helvetica Neue"/>
          <w:sz w:val="22"/>
          <w:szCs w:val="22"/>
        </w:rPr>
        <w:t xml:space="preserve">Chapman School of </w:t>
      </w:r>
      <w:r w:rsidRPr="000A20BD">
        <w:rPr>
          <w:rFonts w:ascii="Helvetica Neue" w:hAnsi="Helvetica Neue"/>
          <w:sz w:val="22"/>
          <w:szCs w:val="22"/>
        </w:rPr>
        <w:t>Graduate Studies</w:t>
      </w:r>
    </w:p>
    <w:p w14:paraId="0264C916" w14:textId="2D348BC0" w:rsidR="00BC6539" w:rsidRPr="000A20BD" w:rsidRDefault="009C5898" w:rsidP="00376814">
      <w:pPr>
        <w:ind w:left="1440" w:hanging="1440"/>
        <w:contextualSpacing/>
        <w:rPr>
          <w:rFonts w:ascii="Helvetica Neue" w:hAnsi="Helvetica Neue"/>
          <w:sz w:val="22"/>
          <w:szCs w:val="22"/>
        </w:rPr>
      </w:pPr>
      <w:r w:rsidRPr="000A20BD">
        <w:rPr>
          <w:rFonts w:ascii="Helvetica Neue" w:hAnsi="Helvetica Neue"/>
          <w:sz w:val="22"/>
          <w:szCs w:val="22"/>
        </w:rPr>
        <w:t xml:space="preserve">Reports to: </w:t>
      </w:r>
      <w:r w:rsidRPr="000A20BD">
        <w:rPr>
          <w:rFonts w:ascii="Helvetica Neue" w:hAnsi="Helvetica Neue"/>
          <w:sz w:val="22"/>
          <w:szCs w:val="22"/>
        </w:rPr>
        <w:tab/>
      </w:r>
      <w:r w:rsidR="00BC6539" w:rsidRPr="000A20BD">
        <w:rPr>
          <w:rFonts w:ascii="Helvetica Neue" w:hAnsi="Helvetica Neue"/>
          <w:sz w:val="22"/>
          <w:szCs w:val="22"/>
        </w:rPr>
        <w:t>Program Director of MA</w:t>
      </w:r>
      <w:r w:rsidR="00B20325">
        <w:rPr>
          <w:rFonts w:ascii="Helvetica Neue" w:hAnsi="Helvetica Neue"/>
          <w:sz w:val="22"/>
          <w:szCs w:val="22"/>
        </w:rPr>
        <w:t xml:space="preserve"> </w:t>
      </w:r>
      <w:r w:rsidR="00BC6539" w:rsidRPr="000A20BD">
        <w:rPr>
          <w:rFonts w:ascii="Helvetica Neue" w:hAnsi="Helvetica Neue"/>
          <w:sz w:val="22"/>
          <w:szCs w:val="22"/>
        </w:rPr>
        <w:t>Marriage and Family Therapy</w:t>
      </w:r>
    </w:p>
    <w:p w14:paraId="1939E5DD" w14:textId="6F831061" w:rsidR="009C5898" w:rsidRPr="000A20BD" w:rsidRDefault="009C5898" w:rsidP="00016D4B">
      <w:pPr>
        <w:contextualSpacing/>
        <w:rPr>
          <w:rFonts w:ascii="Helvetica Neue" w:hAnsi="Helvetica Neue"/>
          <w:sz w:val="22"/>
          <w:szCs w:val="22"/>
        </w:rPr>
      </w:pPr>
      <w:r w:rsidRPr="000A20BD">
        <w:rPr>
          <w:rFonts w:ascii="Helvetica Neue" w:hAnsi="Helvetica Neue"/>
          <w:sz w:val="22"/>
          <w:szCs w:val="22"/>
        </w:rPr>
        <w:t>Category:</w:t>
      </w:r>
      <w:r w:rsidRPr="000A20BD">
        <w:rPr>
          <w:rFonts w:ascii="Helvetica Neue" w:hAnsi="Helvetica Neue"/>
          <w:sz w:val="22"/>
          <w:szCs w:val="22"/>
        </w:rPr>
        <w:tab/>
        <w:t>Exempt</w:t>
      </w:r>
    </w:p>
    <w:p w14:paraId="01EE601B" w14:textId="7097846B" w:rsidR="007A343B" w:rsidRDefault="009C5898" w:rsidP="00EA6761">
      <w:pPr>
        <w:ind w:left="1440" w:hanging="1440"/>
        <w:contextualSpacing/>
        <w:rPr>
          <w:rFonts w:ascii="Helvetica Neue" w:hAnsi="Helvetica Neue"/>
          <w:sz w:val="22"/>
          <w:szCs w:val="22"/>
        </w:rPr>
      </w:pPr>
      <w:r w:rsidRPr="000A20BD">
        <w:rPr>
          <w:rFonts w:ascii="Helvetica Neue" w:hAnsi="Helvetica Neue"/>
          <w:sz w:val="22"/>
          <w:szCs w:val="22"/>
        </w:rPr>
        <w:t>Appointment:</w:t>
      </w:r>
      <w:r w:rsidRPr="000A20BD">
        <w:rPr>
          <w:rFonts w:ascii="Helvetica Neue" w:hAnsi="Helvetica Neue"/>
          <w:sz w:val="22"/>
          <w:szCs w:val="22"/>
        </w:rPr>
        <w:tab/>
      </w:r>
      <w:r w:rsidR="00E64EC2">
        <w:rPr>
          <w:rFonts w:ascii="Helvetica Neue" w:hAnsi="Helvetica Neue"/>
          <w:sz w:val="22"/>
          <w:szCs w:val="22"/>
        </w:rPr>
        <w:t>12-</w:t>
      </w:r>
      <w:r w:rsidRPr="00EA3E34">
        <w:rPr>
          <w:rFonts w:ascii="Helvetica Neue" w:hAnsi="Helvetica Neue"/>
          <w:sz w:val="22"/>
          <w:szCs w:val="22"/>
        </w:rPr>
        <w:t>Month, Full-time</w:t>
      </w:r>
      <w:r w:rsidR="00E64EC2">
        <w:rPr>
          <w:rFonts w:ascii="Helvetica Neue" w:hAnsi="Helvetica Neue"/>
          <w:sz w:val="22"/>
          <w:szCs w:val="22"/>
        </w:rPr>
        <w:t xml:space="preserve">; required FT-12 month since </w:t>
      </w:r>
      <w:r w:rsidR="00C12E16">
        <w:rPr>
          <w:rFonts w:ascii="Helvetica Neue" w:hAnsi="Helvetica Neue"/>
          <w:sz w:val="22"/>
          <w:szCs w:val="22"/>
        </w:rPr>
        <w:t>P</w:t>
      </w:r>
      <w:r w:rsidR="00E64EC2">
        <w:rPr>
          <w:rFonts w:ascii="Helvetica Neue" w:hAnsi="Helvetica Neue"/>
          <w:sz w:val="22"/>
          <w:szCs w:val="22"/>
        </w:rPr>
        <w:t>racticum and Internship</w:t>
      </w:r>
      <w:r w:rsidR="006921FF">
        <w:rPr>
          <w:rFonts w:ascii="Helvetica Neue" w:hAnsi="Helvetica Neue"/>
          <w:sz w:val="22"/>
          <w:szCs w:val="22"/>
        </w:rPr>
        <w:t>s</w:t>
      </w:r>
      <w:r w:rsidR="00E64EC2">
        <w:rPr>
          <w:rFonts w:ascii="Helvetica Neue" w:hAnsi="Helvetica Neue"/>
          <w:sz w:val="22"/>
          <w:szCs w:val="22"/>
        </w:rPr>
        <w:t xml:space="preserve"> will be offered </w:t>
      </w:r>
      <w:r w:rsidR="00C12E16">
        <w:rPr>
          <w:rFonts w:ascii="Helvetica Neue" w:hAnsi="Helvetica Neue"/>
          <w:sz w:val="22"/>
          <w:szCs w:val="22"/>
        </w:rPr>
        <w:t xml:space="preserve">during the </w:t>
      </w:r>
      <w:r w:rsidR="00E64EC2">
        <w:rPr>
          <w:rFonts w:ascii="Helvetica Neue" w:hAnsi="Helvetica Neue"/>
          <w:sz w:val="22"/>
          <w:szCs w:val="22"/>
        </w:rPr>
        <w:t>summer as well as each semester</w:t>
      </w:r>
    </w:p>
    <w:p w14:paraId="31BCEE94" w14:textId="64F3E1D1" w:rsidR="009C5898" w:rsidRPr="000A20BD" w:rsidRDefault="007A343B" w:rsidP="00016D4B">
      <w:pPr>
        <w:contextualSpacing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Start</w:t>
      </w:r>
      <w:r w:rsidR="008E43C7">
        <w:rPr>
          <w:rFonts w:ascii="Helvetica Neue" w:hAnsi="Helvetica Neue"/>
          <w:sz w:val="22"/>
          <w:szCs w:val="22"/>
        </w:rPr>
        <w:t xml:space="preserve"> date</w:t>
      </w:r>
      <w:r>
        <w:rPr>
          <w:rFonts w:ascii="Helvetica Neue" w:hAnsi="Helvetica Neue"/>
          <w:sz w:val="22"/>
          <w:szCs w:val="22"/>
        </w:rPr>
        <w:t xml:space="preserve">: </w:t>
      </w:r>
      <w:r>
        <w:rPr>
          <w:rFonts w:ascii="Helvetica Neue" w:hAnsi="Helvetica Neue"/>
          <w:sz w:val="22"/>
          <w:szCs w:val="22"/>
        </w:rPr>
        <w:tab/>
      </w:r>
      <w:r w:rsidR="008E43C7">
        <w:rPr>
          <w:rFonts w:ascii="Helvetica Neue" w:hAnsi="Helvetica Neue"/>
          <w:sz w:val="22"/>
          <w:szCs w:val="22"/>
        </w:rPr>
        <w:t>July 1, 2024 (in anticipation of the Fall 2024 semester)</w:t>
      </w:r>
      <w:r w:rsidR="00E64EC2">
        <w:rPr>
          <w:rFonts w:ascii="Helvetica Neue" w:hAnsi="Helvetica Neue"/>
          <w:sz w:val="22"/>
          <w:szCs w:val="22"/>
        </w:rPr>
        <w:t xml:space="preserve"> </w:t>
      </w:r>
    </w:p>
    <w:p w14:paraId="201A1A5C" w14:textId="24720C92" w:rsidR="009C5898" w:rsidRPr="000A20BD" w:rsidRDefault="009C5898" w:rsidP="00016D4B">
      <w:pPr>
        <w:contextualSpacing/>
        <w:rPr>
          <w:rFonts w:ascii="Helvetica Neue" w:hAnsi="Helvetica Neue"/>
          <w:sz w:val="22"/>
          <w:szCs w:val="22"/>
        </w:rPr>
      </w:pPr>
    </w:p>
    <w:p w14:paraId="46590C03" w14:textId="0EE6D9EA" w:rsidR="009C5898" w:rsidRPr="00B20325" w:rsidRDefault="009C5898" w:rsidP="00016D4B">
      <w:pPr>
        <w:contextualSpacing/>
        <w:rPr>
          <w:rFonts w:ascii="Helvetica Neue" w:hAnsi="Helvetica Neue"/>
          <w:b/>
          <w:bCs/>
          <w:sz w:val="22"/>
          <w:szCs w:val="22"/>
        </w:rPr>
      </w:pPr>
      <w:r w:rsidRPr="00B20325">
        <w:rPr>
          <w:rFonts w:ascii="Helvetica Neue" w:hAnsi="Helvetica Neue"/>
          <w:b/>
          <w:bCs/>
          <w:sz w:val="22"/>
          <w:szCs w:val="22"/>
        </w:rPr>
        <w:t>POSITION SUMMARY:</w:t>
      </w:r>
    </w:p>
    <w:p w14:paraId="49428F5E" w14:textId="08D9D095" w:rsidR="009C5898" w:rsidRPr="00997667" w:rsidRDefault="00BC6539" w:rsidP="00BC6539">
      <w:pPr>
        <w:contextualSpacing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This full-time faculty position will teach</w:t>
      </w:r>
      <w:r w:rsidR="00CC2510">
        <w:rPr>
          <w:rFonts w:ascii="Helvetica Neue" w:hAnsi="Helvetica Neue" w:cs="Times New Roman"/>
          <w:sz w:val="22"/>
          <w:szCs w:val="22"/>
        </w:rPr>
        <w:t xml:space="preserve"> up to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="009D53D6">
        <w:rPr>
          <w:rFonts w:ascii="Helvetica Neue" w:hAnsi="Helvetica Neue" w:cs="Times New Roman"/>
          <w:sz w:val="22"/>
          <w:szCs w:val="22"/>
        </w:rPr>
        <w:t>8</w:t>
      </w:r>
      <w:r>
        <w:rPr>
          <w:rFonts w:ascii="Helvetica Neue" w:hAnsi="Helvetica Neue" w:cs="Times New Roman"/>
          <w:sz w:val="22"/>
          <w:szCs w:val="22"/>
        </w:rPr>
        <w:t xml:space="preserve"> </w:t>
      </w:r>
      <w:r w:rsidR="00C71B47">
        <w:rPr>
          <w:rFonts w:ascii="Helvetica Neue" w:hAnsi="Helvetica Neue" w:cs="Times New Roman"/>
          <w:sz w:val="22"/>
          <w:szCs w:val="22"/>
        </w:rPr>
        <w:t xml:space="preserve">regular </w:t>
      </w:r>
      <w:r>
        <w:rPr>
          <w:rFonts w:ascii="Helvetica Neue" w:hAnsi="Helvetica Neue" w:cs="Times New Roman"/>
          <w:sz w:val="22"/>
          <w:szCs w:val="22"/>
        </w:rPr>
        <w:t xml:space="preserve">graduate courses </w:t>
      </w:r>
      <w:r w:rsidR="00CC2510">
        <w:rPr>
          <w:rFonts w:ascii="Helvetica Neue" w:hAnsi="Helvetica Neue" w:cs="Times New Roman"/>
          <w:sz w:val="22"/>
          <w:szCs w:val="22"/>
        </w:rPr>
        <w:t xml:space="preserve">a </w:t>
      </w:r>
      <w:r>
        <w:rPr>
          <w:rFonts w:ascii="Helvetica Neue" w:hAnsi="Helvetica Neue" w:cs="Times New Roman"/>
          <w:sz w:val="22"/>
          <w:szCs w:val="22"/>
        </w:rPr>
        <w:t>year</w:t>
      </w:r>
      <w:r w:rsidR="0001527C">
        <w:rPr>
          <w:rFonts w:ascii="Helvetica Neue" w:hAnsi="Helvetica Neue" w:cs="Times New Roman"/>
          <w:sz w:val="22"/>
          <w:szCs w:val="22"/>
        </w:rPr>
        <w:t xml:space="preserve"> and </w:t>
      </w:r>
      <w:r w:rsidR="00540A82">
        <w:rPr>
          <w:rFonts w:ascii="Helvetica Neue" w:hAnsi="Helvetica Neue" w:cs="Times New Roman"/>
          <w:sz w:val="22"/>
          <w:szCs w:val="22"/>
        </w:rPr>
        <w:t xml:space="preserve">will </w:t>
      </w:r>
      <w:r w:rsidR="0001527C">
        <w:rPr>
          <w:rFonts w:ascii="Helvetica Neue" w:hAnsi="Helvetica Neue" w:cs="Times New Roman"/>
          <w:sz w:val="22"/>
          <w:szCs w:val="22"/>
        </w:rPr>
        <w:t>serve as</w:t>
      </w:r>
      <w:r w:rsidR="00C71B47">
        <w:rPr>
          <w:rFonts w:ascii="Helvetica Neue" w:hAnsi="Helvetica Neue" w:cs="Times New Roman"/>
          <w:sz w:val="22"/>
          <w:szCs w:val="22"/>
        </w:rPr>
        <w:t xml:space="preserve"> an</w:t>
      </w:r>
      <w:r w:rsidR="0001527C">
        <w:rPr>
          <w:rFonts w:ascii="Helvetica Neue" w:hAnsi="Helvetica Neue" w:cs="Times New Roman"/>
          <w:sz w:val="22"/>
          <w:szCs w:val="22"/>
        </w:rPr>
        <w:t xml:space="preserve"> academic advisor to graduate students in the </w:t>
      </w:r>
      <w:r w:rsidR="004C6056">
        <w:rPr>
          <w:rFonts w:ascii="Helvetica Neue" w:hAnsi="Helvetica Neue" w:cs="Times New Roman"/>
          <w:sz w:val="22"/>
          <w:szCs w:val="22"/>
        </w:rPr>
        <w:t xml:space="preserve">Marriage and Family Therapy </w:t>
      </w:r>
      <w:r w:rsidR="0001527C">
        <w:rPr>
          <w:rFonts w:ascii="Helvetica Neue" w:hAnsi="Helvetica Neue" w:cs="Times New Roman"/>
          <w:sz w:val="22"/>
          <w:szCs w:val="22"/>
        </w:rPr>
        <w:t>program</w:t>
      </w:r>
      <w:r>
        <w:rPr>
          <w:rFonts w:ascii="Helvetica Neue" w:hAnsi="Helvetica Neue" w:cs="Times New Roman"/>
          <w:sz w:val="22"/>
          <w:szCs w:val="22"/>
        </w:rPr>
        <w:t xml:space="preserve">. </w:t>
      </w:r>
      <w:r w:rsidR="00497933">
        <w:rPr>
          <w:rFonts w:ascii="Helvetica Neue" w:hAnsi="Helvetica Neue" w:cs="Times New Roman"/>
          <w:sz w:val="22"/>
          <w:szCs w:val="22"/>
        </w:rPr>
        <w:t>In addition to a regular teaching load, t</w:t>
      </w:r>
      <w:r w:rsidR="00E64EC2">
        <w:rPr>
          <w:rFonts w:ascii="Helvetica Neue" w:hAnsi="Helvetica Neue" w:cs="Times New Roman"/>
          <w:sz w:val="22"/>
          <w:szCs w:val="22"/>
        </w:rPr>
        <w:t>h</w:t>
      </w:r>
      <w:r w:rsidR="00497933">
        <w:rPr>
          <w:rFonts w:ascii="Helvetica Neue" w:hAnsi="Helvetica Neue" w:cs="Times New Roman"/>
          <w:sz w:val="22"/>
          <w:szCs w:val="22"/>
        </w:rPr>
        <w:t xml:space="preserve">is </w:t>
      </w:r>
      <w:r w:rsidR="00E64EC2">
        <w:rPr>
          <w:rFonts w:ascii="Helvetica Neue" w:hAnsi="Helvetica Neue" w:cs="Times New Roman"/>
          <w:sz w:val="22"/>
          <w:szCs w:val="22"/>
        </w:rPr>
        <w:t>position will also oversee the clinical training sequence (Practicum and Internship 1 and 2)</w:t>
      </w:r>
      <w:r w:rsidR="0071542D">
        <w:rPr>
          <w:rFonts w:ascii="Helvetica Neue" w:hAnsi="Helvetica Neue" w:cs="Times New Roman"/>
          <w:sz w:val="22"/>
          <w:szCs w:val="22"/>
        </w:rPr>
        <w:t xml:space="preserve"> which runs throughout the academic year</w:t>
      </w:r>
      <w:r w:rsidR="00E64EC2">
        <w:rPr>
          <w:rFonts w:ascii="Helvetica Neue" w:hAnsi="Helvetica Neue" w:cs="Times New Roman"/>
          <w:sz w:val="22"/>
          <w:szCs w:val="22"/>
        </w:rPr>
        <w:t xml:space="preserve">. </w:t>
      </w:r>
      <w:r w:rsidR="00016D4B" w:rsidRPr="000A20BD">
        <w:rPr>
          <w:rFonts w:ascii="Helvetica Neue" w:hAnsi="Helvetica Neue" w:cs="Times New Roman"/>
          <w:sz w:val="22"/>
          <w:szCs w:val="22"/>
        </w:rPr>
        <w:t xml:space="preserve">This position reports to the </w:t>
      </w:r>
      <w:r w:rsidRPr="000A20BD">
        <w:rPr>
          <w:rFonts w:ascii="Helvetica Neue" w:hAnsi="Helvetica Neue"/>
          <w:sz w:val="22"/>
          <w:szCs w:val="22"/>
        </w:rPr>
        <w:t>MA</w:t>
      </w:r>
      <w:r w:rsidR="00442F89">
        <w:rPr>
          <w:rFonts w:ascii="Helvetica Neue" w:hAnsi="Helvetica Neue"/>
          <w:sz w:val="22"/>
          <w:szCs w:val="22"/>
        </w:rPr>
        <w:t xml:space="preserve"> </w:t>
      </w:r>
      <w:r w:rsidRPr="000A20BD">
        <w:rPr>
          <w:rFonts w:ascii="Helvetica Neue" w:hAnsi="Helvetica Neue"/>
          <w:sz w:val="22"/>
          <w:szCs w:val="22"/>
        </w:rPr>
        <w:t>Marriage and Family Therap</w:t>
      </w:r>
      <w:r w:rsidR="00EA3E34">
        <w:rPr>
          <w:rFonts w:ascii="Helvetica Neue" w:hAnsi="Helvetica Neue" w:cs="Times New Roman"/>
          <w:sz w:val="22"/>
          <w:szCs w:val="22"/>
        </w:rPr>
        <w:t>y</w:t>
      </w:r>
      <w:r w:rsidR="00442F89">
        <w:rPr>
          <w:rFonts w:ascii="Helvetica Neue" w:hAnsi="Helvetica Neue" w:cs="Times New Roman"/>
          <w:sz w:val="22"/>
          <w:szCs w:val="22"/>
        </w:rPr>
        <w:t xml:space="preserve"> </w:t>
      </w:r>
      <w:r w:rsidR="00442F89" w:rsidRPr="000A20BD">
        <w:rPr>
          <w:rFonts w:ascii="Helvetica Neue" w:hAnsi="Helvetica Neue"/>
          <w:sz w:val="22"/>
          <w:szCs w:val="22"/>
        </w:rPr>
        <w:t>Program Director</w:t>
      </w:r>
      <w:r w:rsidR="00442F89">
        <w:rPr>
          <w:rFonts w:ascii="Helvetica Neue" w:hAnsi="Helvetica Neue"/>
          <w:sz w:val="22"/>
          <w:szCs w:val="22"/>
        </w:rPr>
        <w:t>.</w:t>
      </w:r>
    </w:p>
    <w:p w14:paraId="59D0238F" w14:textId="77777777" w:rsidR="00016D4B" w:rsidRPr="000A20BD" w:rsidRDefault="00016D4B" w:rsidP="00016D4B">
      <w:pPr>
        <w:contextualSpacing/>
        <w:rPr>
          <w:rFonts w:ascii="Helvetica Neue" w:hAnsi="Helvetica Neue"/>
          <w:sz w:val="22"/>
          <w:szCs w:val="22"/>
        </w:rPr>
      </w:pPr>
    </w:p>
    <w:p w14:paraId="067F4E8F" w14:textId="6825A73B" w:rsidR="007E4104" w:rsidRPr="00B20325" w:rsidRDefault="00B20325" w:rsidP="0001527C">
      <w:pPr>
        <w:contextualSpacing/>
        <w:rPr>
          <w:rFonts w:ascii="Helvetica Neue" w:hAnsi="Helvetica Neue" w:cs="Times New Roman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RESPONSIBILITIES:</w:t>
      </w:r>
    </w:p>
    <w:p w14:paraId="14B03EF8" w14:textId="5529960B" w:rsidR="00B20325" w:rsidRDefault="00B20325" w:rsidP="00DB64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Teach</w:t>
      </w:r>
      <w:r w:rsidR="009D53D6">
        <w:rPr>
          <w:rFonts w:ascii="Helvetica Neue" w:hAnsi="Helvetica Neue" w:cs="Times New Roman"/>
          <w:sz w:val="22"/>
          <w:szCs w:val="22"/>
        </w:rPr>
        <w:t xml:space="preserve"> up to</w:t>
      </w:r>
      <w:r w:rsidRPr="000A20BD">
        <w:rPr>
          <w:rFonts w:ascii="Helvetica Neue" w:hAnsi="Helvetica Neue" w:cs="Times New Roman"/>
          <w:sz w:val="22"/>
          <w:szCs w:val="22"/>
        </w:rPr>
        <w:t xml:space="preserve"> </w:t>
      </w:r>
      <w:r>
        <w:rPr>
          <w:rFonts w:ascii="Helvetica Neue" w:hAnsi="Helvetica Neue" w:cs="Times New Roman"/>
          <w:sz w:val="22"/>
          <w:szCs w:val="22"/>
        </w:rPr>
        <w:t>eight</w:t>
      </w:r>
      <w:r w:rsidRPr="000A20BD">
        <w:rPr>
          <w:rFonts w:ascii="Helvetica Neue" w:hAnsi="Helvetica Neue" w:cs="Times New Roman"/>
          <w:sz w:val="22"/>
          <w:szCs w:val="22"/>
        </w:rPr>
        <w:t xml:space="preserve"> graduate courses each year</w:t>
      </w:r>
      <w:r w:rsidR="003A18FC">
        <w:rPr>
          <w:rFonts w:ascii="Helvetica Neue" w:hAnsi="Helvetica Neue" w:cs="Times New Roman"/>
          <w:sz w:val="22"/>
          <w:szCs w:val="22"/>
        </w:rPr>
        <w:t>;</w:t>
      </w:r>
    </w:p>
    <w:p w14:paraId="75382A1A" w14:textId="4FB36F5A" w:rsidR="00E64EC2" w:rsidRDefault="00E64EC2" w:rsidP="00DB64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Oversee the Practicum and Internship courses in the MFT program including relationships with clinical training sites, supervisors, and record keeping;</w:t>
      </w:r>
    </w:p>
    <w:p w14:paraId="0E7900BE" w14:textId="77777777" w:rsidR="00376814" w:rsidRDefault="00376814" w:rsidP="003768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Advise MAMFT students</w:t>
      </w:r>
      <w:r>
        <w:rPr>
          <w:rFonts w:ascii="Helvetica Neue" w:hAnsi="Helvetica Neue" w:cs="Times New Roman"/>
          <w:sz w:val="22"/>
          <w:szCs w:val="22"/>
        </w:rPr>
        <w:t>;</w:t>
      </w:r>
    </w:p>
    <w:p w14:paraId="0F456D56" w14:textId="36F6A4DE" w:rsidR="00376814" w:rsidRDefault="00376814" w:rsidP="003768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Participate in admissions decisions by conducting interviews of program applicants as needed;</w:t>
      </w:r>
    </w:p>
    <w:p w14:paraId="7160A712" w14:textId="6F9F7D95" w:rsidR="0001527C" w:rsidRPr="00062030" w:rsidRDefault="0001527C" w:rsidP="000620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 xml:space="preserve">Assist the </w:t>
      </w:r>
      <w:r w:rsidR="00157940">
        <w:rPr>
          <w:rFonts w:ascii="Helvetica Neue" w:hAnsi="Helvetica Neue" w:cs="Times New Roman"/>
          <w:sz w:val="22"/>
          <w:szCs w:val="22"/>
        </w:rPr>
        <w:t>MA</w:t>
      </w:r>
      <w:r>
        <w:rPr>
          <w:rFonts w:ascii="Helvetica Neue" w:hAnsi="Helvetica Neue" w:cs="Times New Roman"/>
          <w:sz w:val="22"/>
          <w:szCs w:val="22"/>
        </w:rPr>
        <w:t>MFT Program Director</w:t>
      </w:r>
      <w:r w:rsidR="00DB6483" w:rsidRPr="000A20BD">
        <w:rPr>
          <w:rFonts w:ascii="Helvetica Neue" w:hAnsi="Helvetica Neue" w:cs="Times New Roman"/>
          <w:sz w:val="22"/>
          <w:szCs w:val="22"/>
        </w:rPr>
        <w:t xml:space="preserve"> </w:t>
      </w:r>
      <w:r>
        <w:rPr>
          <w:rFonts w:ascii="Helvetica Neue" w:hAnsi="Helvetica Neue" w:cs="Times New Roman"/>
          <w:sz w:val="22"/>
          <w:szCs w:val="22"/>
        </w:rPr>
        <w:t xml:space="preserve">in </w:t>
      </w:r>
      <w:r w:rsidR="00DB6483" w:rsidRPr="000A20BD">
        <w:rPr>
          <w:rFonts w:ascii="Helvetica Neue" w:hAnsi="Helvetica Neue" w:cs="Times New Roman"/>
          <w:sz w:val="22"/>
          <w:szCs w:val="22"/>
        </w:rPr>
        <w:t>evaluat</w:t>
      </w:r>
      <w:r>
        <w:rPr>
          <w:rFonts w:ascii="Helvetica Neue" w:hAnsi="Helvetica Neue" w:cs="Times New Roman"/>
          <w:sz w:val="22"/>
          <w:szCs w:val="22"/>
        </w:rPr>
        <w:t>ing the</w:t>
      </w:r>
      <w:r w:rsidR="00DB6483" w:rsidRPr="000A20BD">
        <w:rPr>
          <w:rFonts w:ascii="Helvetica Neue" w:hAnsi="Helvetica Neue" w:cs="Times New Roman"/>
          <w:sz w:val="22"/>
          <w:szCs w:val="22"/>
        </w:rPr>
        <w:t xml:space="preserve"> learning outcomes for </w:t>
      </w:r>
      <w:r w:rsidR="000A20BD">
        <w:rPr>
          <w:rFonts w:ascii="Helvetica Neue" w:hAnsi="Helvetica Neue" w:cs="Times New Roman"/>
          <w:sz w:val="22"/>
          <w:szCs w:val="22"/>
        </w:rPr>
        <w:t xml:space="preserve">individual </w:t>
      </w:r>
      <w:r w:rsidR="00DB6483" w:rsidRPr="000A20BD">
        <w:rPr>
          <w:rFonts w:ascii="Helvetica Neue" w:hAnsi="Helvetica Neue" w:cs="Times New Roman"/>
          <w:sz w:val="22"/>
          <w:szCs w:val="22"/>
        </w:rPr>
        <w:t xml:space="preserve">courses and </w:t>
      </w:r>
      <w:r>
        <w:rPr>
          <w:rFonts w:ascii="Helvetica Neue" w:hAnsi="Helvetica Neue" w:cs="Times New Roman"/>
          <w:sz w:val="22"/>
          <w:szCs w:val="22"/>
        </w:rPr>
        <w:t xml:space="preserve">the </w:t>
      </w:r>
      <w:r w:rsidR="00DB6483" w:rsidRPr="00062030">
        <w:rPr>
          <w:rFonts w:ascii="Helvetica Neue" w:hAnsi="Helvetica Neue" w:cs="Times New Roman"/>
          <w:sz w:val="22"/>
          <w:szCs w:val="22"/>
        </w:rPr>
        <w:t>MFT program</w:t>
      </w:r>
      <w:r w:rsidR="00890A62">
        <w:rPr>
          <w:rFonts w:ascii="Helvetica Neue" w:hAnsi="Helvetica Neue" w:cs="Times New Roman"/>
          <w:sz w:val="22"/>
          <w:szCs w:val="22"/>
        </w:rPr>
        <w:t>;</w:t>
      </w:r>
    </w:p>
    <w:p w14:paraId="237FACFA" w14:textId="3B111347" w:rsidR="007E4104" w:rsidRPr="00890A62" w:rsidRDefault="00DB6483" w:rsidP="00890A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Work with D</w:t>
      </w:r>
      <w:r w:rsidR="00376814">
        <w:rPr>
          <w:rFonts w:ascii="Helvetica Neue" w:hAnsi="Helvetica Neue" w:cs="Times New Roman"/>
          <w:sz w:val="22"/>
          <w:szCs w:val="22"/>
        </w:rPr>
        <w:t>ean</w:t>
      </w:r>
      <w:r w:rsidRPr="000A20BD">
        <w:rPr>
          <w:rFonts w:ascii="Helvetica Neue" w:hAnsi="Helvetica Neue" w:cs="Times New Roman"/>
          <w:sz w:val="22"/>
          <w:szCs w:val="22"/>
        </w:rPr>
        <w:t xml:space="preserve"> of Graduate Studies </w:t>
      </w:r>
      <w:r w:rsidR="0001527C">
        <w:rPr>
          <w:rFonts w:ascii="Helvetica Neue" w:hAnsi="Helvetica Neue" w:cs="Times New Roman"/>
          <w:sz w:val="22"/>
          <w:szCs w:val="22"/>
        </w:rPr>
        <w:t>and MFT Program Director</w:t>
      </w:r>
      <w:r w:rsidR="0001527C" w:rsidRPr="000A20BD">
        <w:rPr>
          <w:rFonts w:ascii="Helvetica Neue" w:hAnsi="Helvetica Neue" w:cs="Times New Roman"/>
          <w:sz w:val="22"/>
          <w:szCs w:val="22"/>
        </w:rPr>
        <w:t xml:space="preserve"> </w:t>
      </w:r>
      <w:r w:rsidRPr="000A20BD">
        <w:rPr>
          <w:rFonts w:ascii="Helvetica Neue" w:hAnsi="Helvetica Neue" w:cs="Times New Roman"/>
          <w:sz w:val="22"/>
          <w:szCs w:val="22"/>
        </w:rPr>
        <w:t>in pursuing accreditation with</w:t>
      </w:r>
      <w:r w:rsidR="004D7853">
        <w:rPr>
          <w:rFonts w:ascii="Helvetica Neue" w:hAnsi="Helvetica Neue" w:cs="Times New Roman"/>
          <w:sz w:val="22"/>
          <w:szCs w:val="22"/>
        </w:rPr>
        <w:t xml:space="preserve"> </w:t>
      </w:r>
      <w:r w:rsidRPr="004D7853">
        <w:rPr>
          <w:rFonts w:ascii="Helvetica Neue" w:hAnsi="Helvetica Neue" w:cs="Times New Roman"/>
          <w:sz w:val="22"/>
          <w:szCs w:val="22"/>
        </w:rPr>
        <w:t>COAMFTE</w:t>
      </w:r>
      <w:r w:rsidR="00890A62">
        <w:rPr>
          <w:rFonts w:ascii="Helvetica Neue" w:hAnsi="Helvetica Neue" w:cs="Times New Roman"/>
          <w:sz w:val="22"/>
          <w:szCs w:val="22"/>
        </w:rPr>
        <w:t>;</w:t>
      </w:r>
    </w:p>
    <w:p w14:paraId="67C4E0FD" w14:textId="2DCAF7A0" w:rsidR="00DB6483" w:rsidRPr="000A20BD" w:rsidRDefault="00DB6483" w:rsidP="00016D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Maintain LMFT Licens</w:t>
      </w:r>
      <w:r w:rsidR="00890A62">
        <w:rPr>
          <w:rFonts w:ascii="Helvetica Neue" w:hAnsi="Helvetica Neue" w:cs="Times New Roman"/>
          <w:sz w:val="22"/>
          <w:szCs w:val="22"/>
        </w:rPr>
        <w:t>ure;</w:t>
      </w:r>
    </w:p>
    <w:p w14:paraId="16D9143B" w14:textId="6559BBC0" w:rsidR="00DB6483" w:rsidRDefault="00DB6483" w:rsidP="00016D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Secure and maintain AAMFT Approved Supervisor certification</w:t>
      </w:r>
      <w:r w:rsidR="00376814">
        <w:rPr>
          <w:rFonts w:ascii="Helvetica Neue" w:hAnsi="Helvetica Neue" w:cs="Times New Roman"/>
          <w:sz w:val="22"/>
          <w:szCs w:val="22"/>
        </w:rPr>
        <w:t>;</w:t>
      </w:r>
    </w:p>
    <w:p w14:paraId="4EA5A589" w14:textId="77777777" w:rsidR="00475703" w:rsidRDefault="00376814" w:rsidP="00016D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Attend</w:t>
      </w:r>
      <w:r w:rsidR="00475703">
        <w:rPr>
          <w:rFonts w:ascii="Helvetica Neue" w:hAnsi="Helvetica Neue" w:cs="Times New Roman"/>
          <w:sz w:val="22"/>
          <w:szCs w:val="22"/>
        </w:rPr>
        <w:t>ance at required meetings (e.g.,</w:t>
      </w:r>
      <w:r>
        <w:rPr>
          <w:rFonts w:ascii="Helvetica Neue" w:hAnsi="Helvetica Neue" w:cs="Times New Roman"/>
          <w:sz w:val="22"/>
          <w:szCs w:val="22"/>
        </w:rPr>
        <w:t xml:space="preserve"> faculty meetings and commencement</w:t>
      </w:r>
      <w:r w:rsidR="00475703">
        <w:rPr>
          <w:rFonts w:ascii="Helvetica Neue" w:hAnsi="Helvetica Neue" w:cs="Times New Roman"/>
          <w:sz w:val="22"/>
          <w:szCs w:val="22"/>
        </w:rPr>
        <w:t>)</w:t>
      </w:r>
    </w:p>
    <w:p w14:paraId="7B7C5820" w14:textId="018BC14D" w:rsidR="00376814" w:rsidRPr="000A20BD" w:rsidRDefault="00475703" w:rsidP="00016D4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Serve on committees as assigned.</w:t>
      </w:r>
      <w:r w:rsidR="00376814">
        <w:rPr>
          <w:rFonts w:ascii="Helvetica Neue" w:hAnsi="Helvetica Neue" w:cs="Times New Roman"/>
          <w:sz w:val="22"/>
          <w:szCs w:val="22"/>
        </w:rPr>
        <w:t xml:space="preserve"> </w:t>
      </w:r>
    </w:p>
    <w:p w14:paraId="414CC324" w14:textId="77777777" w:rsidR="00016D4B" w:rsidRPr="000A20BD" w:rsidRDefault="00016D4B" w:rsidP="00016D4B">
      <w:pPr>
        <w:contextualSpacing/>
        <w:rPr>
          <w:rFonts w:ascii="Helvetica Neue" w:hAnsi="Helvetica Neue" w:cs="Times New Roman"/>
          <w:sz w:val="22"/>
          <w:szCs w:val="22"/>
        </w:rPr>
      </w:pPr>
    </w:p>
    <w:p w14:paraId="2FADCC11" w14:textId="43B53333" w:rsidR="009C5898" w:rsidRPr="00B20325" w:rsidRDefault="00AF3DFB" w:rsidP="00016D4B">
      <w:pPr>
        <w:contextualSpacing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QUALIFICATIONS:</w:t>
      </w:r>
    </w:p>
    <w:p w14:paraId="336A3AEF" w14:textId="64EA1A83" w:rsidR="00B20325" w:rsidRDefault="00B20325" w:rsidP="00016D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Professed faith in Jesus Christ and a commitment to live according to Toccoa Falls College’s Statement of Faith and lifestyle values</w:t>
      </w:r>
      <w:r w:rsidR="00AF3DFB">
        <w:rPr>
          <w:rFonts w:ascii="Helvetica Neue" w:hAnsi="Helvetica Neue" w:cs="Times New Roman"/>
          <w:sz w:val="22"/>
          <w:szCs w:val="22"/>
        </w:rPr>
        <w:t>;</w:t>
      </w:r>
    </w:p>
    <w:p w14:paraId="0970ABE4" w14:textId="566DACC0" w:rsidR="007E4104" w:rsidRPr="000A20BD" w:rsidRDefault="007E4104" w:rsidP="00016D4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 xml:space="preserve">Broad understanding of higher education </w:t>
      </w:r>
      <w:r w:rsidR="0071591D">
        <w:rPr>
          <w:rFonts w:ascii="Helvetica Neue" w:hAnsi="Helvetica Neue" w:cs="Times New Roman"/>
          <w:sz w:val="22"/>
          <w:szCs w:val="22"/>
        </w:rPr>
        <w:t xml:space="preserve">online </w:t>
      </w:r>
      <w:r w:rsidRPr="000A20BD">
        <w:rPr>
          <w:rFonts w:ascii="Helvetica Neue" w:hAnsi="Helvetica Neue" w:cs="Times New Roman"/>
          <w:sz w:val="22"/>
          <w:szCs w:val="22"/>
        </w:rPr>
        <w:t>teaching and learning, particularly in small classes and with</w:t>
      </w:r>
      <w:r w:rsidR="000A20BD">
        <w:rPr>
          <w:rFonts w:ascii="Helvetica Neue" w:hAnsi="Helvetica Neue" w:cs="Times New Roman"/>
          <w:sz w:val="22"/>
          <w:szCs w:val="22"/>
        </w:rPr>
        <w:t xml:space="preserve"> </w:t>
      </w:r>
      <w:r w:rsidRPr="000A20BD">
        <w:rPr>
          <w:rFonts w:ascii="Helvetica Neue" w:hAnsi="Helvetica Neue" w:cs="Times New Roman"/>
          <w:sz w:val="22"/>
          <w:szCs w:val="22"/>
        </w:rPr>
        <w:t>self-directed learners</w:t>
      </w:r>
      <w:r w:rsidR="00E64EC2">
        <w:rPr>
          <w:rFonts w:ascii="Helvetica Neue" w:hAnsi="Helvetica Neue" w:cs="Times New Roman"/>
          <w:sz w:val="22"/>
          <w:szCs w:val="22"/>
        </w:rPr>
        <w:t>;</w:t>
      </w:r>
    </w:p>
    <w:p w14:paraId="4B893797" w14:textId="67EF457A" w:rsidR="00DB6483" w:rsidRPr="000A20BD" w:rsidRDefault="007E4104" w:rsidP="00016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 xml:space="preserve">Current knowledge of </w:t>
      </w:r>
      <w:r w:rsidR="00B20325">
        <w:rPr>
          <w:rFonts w:ascii="Helvetica Neue" w:hAnsi="Helvetica Neue" w:cs="Times New Roman"/>
          <w:sz w:val="22"/>
          <w:szCs w:val="22"/>
        </w:rPr>
        <w:t xml:space="preserve">online </w:t>
      </w:r>
      <w:r w:rsidRPr="000A20BD">
        <w:rPr>
          <w:rFonts w:ascii="Helvetica Neue" w:hAnsi="Helvetica Neue" w:cs="Times New Roman"/>
          <w:sz w:val="22"/>
          <w:szCs w:val="22"/>
        </w:rPr>
        <w:t>instructional technologies appropriate to graduate higher education</w:t>
      </w:r>
      <w:r w:rsidR="00AF3DFB">
        <w:rPr>
          <w:rFonts w:ascii="Helvetica Neue" w:hAnsi="Helvetica Neue" w:cs="Times New Roman"/>
          <w:sz w:val="22"/>
          <w:szCs w:val="22"/>
        </w:rPr>
        <w:t>;</w:t>
      </w:r>
    </w:p>
    <w:p w14:paraId="2A57E5FD" w14:textId="605DF31B" w:rsidR="00DB6483" w:rsidRPr="000A20BD" w:rsidRDefault="007E4104" w:rsidP="00016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 xml:space="preserve">Solid understanding of the principles of </w:t>
      </w:r>
      <w:r w:rsidR="0071591D">
        <w:rPr>
          <w:rFonts w:ascii="Helvetica Neue" w:hAnsi="Helvetica Neue" w:cs="Times New Roman"/>
          <w:sz w:val="22"/>
          <w:szCs w:val="22"/>
        </w:rPr>
        <w:t xml:space="preserve">student </w:t>
      </w:r>
      <w:r w:rsidRPr="000A20BD">
        <w:rPr>
          <w:rFonts w:ascii="Helvetica Neue" w:hAnsi="Helvetica Neue" w:cs="Times New Roman"/>
          <w:sz w:val="22"/>
          <w:szCs w:val="22"/>
        </w:rPr>
        <w:t>assessment</w:t>
      </w:r>
      <w:r w:rsidR="00AF3DFB">
        <w:rPr>
          <w:rFonts w:ascii="Helvetica Neue" w:hAnsi="Helvetica Neue" w:cs="Times New Roman"/>
          <w:sz w:val="22"/>
          <w:szCs w:val="22"/>
        </w:rPr>
        <w:t>;</w:t>
      </w:r>
    </w:p>
    <w:p w14:paraId="62C98534" w14:textId="625F3B83" w:rsidR="00DB6483" w:rsidRPr="000A20BD" w:rsidRDefault="007E4104" w:rsidP="0001527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Demonstrated commitment to providing excellen</w:t>
      </w:r>
      <w:r w:rsidR="00AF3DFB">
        <w:rPr>
          <w:rFonts w:ascii="Helvetica Neue" w:hAnsi="Helvetica Neue" w:cs="Times New Roman"/>
          <w:sz w:val="22"/>
          <w:szCs w:val="22"/>
        </w:rPr>
        <w:t>ce in teaching</w:t>
      </w:r>
      <w:r w:rsidR="00E64EC2">
        <w:rPr>
          <w:rFonts w:ascii="Helvetica Neue" w:hAnsi="Helvetica Neue" w:cs="Times New Roman"/>
          <w:sz w:val="22"/>
          <w:szCs w:val="22"/>
        </w:rPr>
        <w:t xml:space="preserve"> and staying current in the MFT field</w:t>
      </w:r>
      <w:r w:rsidR="00AF3DFB">
        <w:rPr>
          <w:rFonts w:ascii="Helvetica Neue" w:hAnsi="Helvetica Neue" w:cs="Times New Roman"/>
          <w:sz w:val="22"/>
          <w:szCs w:val="22"/>
        </w:rPr>
        <w:t>;</w:t>
      </w:r>
    </w:p>
    <w:p w14:paraId="227D346D" w14:textId="1B194002" w:rsidR="00DB6483" w:rsidRPr="000A20BD" w:rsidRDefault="007E4104" w:rsidP="0001527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A proven track record of effective collaboration</w:t>
      </w:r>
      <w:r w:rsidR="00AF3DFB">
        <w:rPr>
          <w:rFonts w:ascii="Helvetica Neue" w:hAnsi="Helvetica Neue" w:cs="Times New Roman"/>
          <w:sz w:val="22"/>
          <w:szCs w:val="22"/>
        </w:rPr>
        <w:t>;</w:t>
      </w:r>
    </w:p>
    <w:p w14:paraId="1F803F90" w14:textId="79494644" w:rsidR="00DB6483" w:rsidRPr="000A20BD" w:rsidRDefault="00AF3DFB" w:rsidP="00016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Experience</w:t>
      </w:r>
      <w:r w:rsidR="007E4104" w:rsidRPr="000A20BD">
        <w:rPr>
          <w:rFonts w:ascii="Helvetica Neue" w:hAnsi="Helvetica Neue" w:cs="Times New Roman"/>
          <w:sz w:val="22"/>
          <w:szCs w:val="22"/>
        </w:rPr>
        <w:t xml:space="preserve"> </w:t>
      </w:r>
      <w:r w:rsidR="00E64EC2">
        <w:rPr>
          <w:rFonts w:ascii="Helvetica Neue" w:hAnsi="Helvetica Neue" w:cs="Times New Roman"/>
          <w:sz w:val="22"/>
          <w:szCs w:val="22"/>
        </w:rPr>
        <w:t xml:space="preserve">with </w:t>
      </w:r>
      <w:r w:rsidR="007E4104" w:rsidRPr="000A20BD">
        <w:rPr>
          <w:rFonts w:ascii="Helvetica Neue" w:hAnsi="Helvetica Neue" w:cs="Times New Roman"/>
          <w:sz w:val="22"/>
          <w:szCs w:val="22"/>
        </w:rPr>
        <w:t>teach</w:t>
      </w:r>
      <w:r>
        <w:rPr>
          <w:rFonts w:ascii="Helvetica Neue" w:hAnsi="Helvetica Neue" w:cs="Times New Roman"/>
          <w:sz w:val="22"/>
          <w:szCs w:val="22"/>
        </w:rPr>
        <w:t xml:space="preserve">ing from a </w:t>
      </w:r>
      <w:r w:rsidR="00E56529">
        <w:rPr>
          <w:rFonts w:ascii="Helvetica Neue" w:hAnsi="Helvetica Neue" w:cs="Times New Roman"/>
          <w:sz w:val="22"/>
          <w:szCs w:val="22"/>
        </w:rPr>
        <w:t xml:space="preserve">Christ-centered </w:t>
      </w:r>
      <w:r>
        <w:rPr>
          <w:rFonts w:ascii="Helvetica Neue" w:hAnsi="Helvetica Neue" w:cs="Times New Roman"/>
          <w:sz w:val="22"/>
          <w:szCs w:val="22"/>
        </w:rPr>
        <w:t xml:space="preserve">perspective within a Christian </w:t>
      </w:r>
      <w:r w:rsidR="00890A62">
        <w:rPr>
          <w:rFonts w:ascii="Helvetica Neue" w:hAnsi="Helvetica Neue" w:cs="Times New Roman"/>
          <w:sz w:val="22"/>
          <w:szCs w:val="22"/>
        </w:rPr>
        <w:t>educational institution;</w:t>
      </w:r>
      <w:r>
        <w:rPr>
          <w:rFonts w:ascii="Helvetica Neue" w:hAnsi="Helvetica Neue" w:cs="Times New Roman"/>
          <w:sz w:val="22"/>
          <w:szCs w:val="22"/>
        </w:rPr>
        <w:t xml:space="preserve"> </w:t>
      </w:r>
    </w:p>
    <w:p w14:paraId="21625A40" w14:textId="32B95FE6" w:rsidR="00DB6483" w:rsidRPr="000A20BD" w:rsidRDefault="007E4104" w:rsidP="00016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t>Demonstrated commitment to continuous improvement in his or her own professional capabilities</w:t>
      </w:r>
      <w:r w:rsidR="00AF3DFB">
        <w:rPr>
          <w:rFonts w:ascii="Helvetica Neue" w:hAnsi="Helvetica Neue" w:cs="Times New Roman"/>
          <w:sz w:val="22"/>
          <w:szCs w:val="22"/>
        </w:rPr>
        <w:t>;</w:t>
      </w:r>
    </w:p>
    <w:p w14:paraId="3BC6668B" w14:textId="18695C7F" w:rsidR="007E4104" w:rsidRPr="000A20BD" w:rsidRDefault="007E4104" w:rsidP="00016D4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Times New Roman"/>
          <w:sz w:val="22"/>
          <w:szCs w:val="22"/>
        </w:rPr>
      </w:pPr>
      <w:r w:rsidRPr="000A20BD">
        <w:rPr>
          <w:rFonts w:ascii="Helvetica Neue" w:hAnsi="Helvetica Neue" w:cs="Times New Roman"/>
          <w:sz w:val="22"/>
          <w:szCs w:val="22"/>
        </w:rPr>
        <w:lastRenderedPageBreak/>
        <w:t xml:space="preserve">Excellent written and oral </w:t>
      </w:r>
      <w:r w:rsidR="004D7853">
        <w:rPr>
          <w:rFonts w:ascii="Helvetica Neue" w:hAnsi="Helvetica Neue" w:cs="Times New Roman"/>
          <w:sz w:val="22"/>
          <w:szCs w:val="22"/>
        </w:rPr>
        <w:t>communication</w:t>
      </w:r>
      <w:r w:rsidRPr="000A20BD">
        <w:rPr>
          <w:rFonts w:ascii="Helvetica Neue" w:hAnsi="Helvetica Neue" w:cs="Times New Roman"/>
          <w:sz w:val="22"/>
          <w:szCs w:val="22"/>
        </w:rPr>
        <w:t xml:space="preserve"> skills</w:t>
      </w:r>
      <w:r w:rsidR="00890A62">
        <w:rPr>
          <w:rFonts w:ascii="Helvetica Neue" w:hAnsi="Helvetica Neue" w:cs="Times New Roman"/>
          <w:sz w:val="22"/>
          <w:szCs w:val="22"/>
        </w:rPr>
        <w:t>.</w:t>
      </w:r>
    </w:p>
    <w:p w14:paraId="42929E1D" w14:textId="0DC888A5" w:rsidR="009C5898" w:rsidRPr="000A20BD" w:rsidDel="00DC2FC8" w:rsidRDefault="009C5898" w:rsidP="00016D4B">
      <w:pPr>
        <w:contextualSpacing/>
        <w:rPr>
          <w:del w:id="0" w:author="Phillip Strickland" w:date="2024-02-07T14:17:00Z"/>
          <w:rFonts w:ascii="Helvetica Neue" w:hAnsi="Helvetica Neue"/>
          <w:sz w:val="22"/>
          <w:szCs w:val="22"/>
        </w:rPr>
      </w:pPr>
    </w:p>
    <w:p w14:paraId="5476D52C" w14:textId="77777777" w:rsidR="005C4B02" w:rsidDel="00EA3547" w:rsidRDefault="005C4B02" w:rsidP="00016D4B">
      <w:pPr>
        <w:contextualSpacing/>
        <w:rPr>
          <w:del w:id="1" w:author="Phillip Strickland" w:date="2024-02-07T14:17:00Z"/>
          <w:rFonts w:ascii="Helvetica Neue" w:hAnsi="Helvetica Neue"/>
          <w:b/>
          <w:bCs/>
          <w:sz w:val="22"/>
          <w:szCs w:val="22"/>
        </w:rPr>
      </w:pPr>
    </w:p>
    <w:p w14:paraId="612EC7B4" w14:textId="52925FEC" w:rsidR="009C5898" w:rsidRPr="00B20325" w:rsidRDefault="009C5898" w:rsidP="00016D4B">
      <w:pPr>
        <w:contextualSpacing/>
        <w:rPr>
          <w:rFonts w:ascii="Helvetica Neue" w:hAnsi="Helvetica Neue"/>
          <w:b/>
          <w:bCs/>
          <w:sz w:val="22"/>
          <w:szCs w:val="22"/>
        </w:rPr>
      </w:pPr>
      <w:r w:rsidRPr="00B20325">
        <w:rPr>
          <w:rFonts w:ascii="Helvetica Neue" w:hAnsi="Helvetica Neue"/>
          <w:b/>
          <w:bCs/>
          <w:sz w:val="22"/>
          <w:szCs w:val="22"/>
        </w:rPr>
        <w:t>EXPERIENCE &amp; EDUCATION:</w:t>
      </w:r>
    </w:p>
    <w:p w14:paraId="0E478C5F" w14:textId="19E31708" w:rsidR="009C5898" w:rsidRDefault="009C5898" w:rsidP="00016D4B">
      <w:pPr>
        <w:contextualSpacing/>
        <w:rPr>
          <w:rFonts w:ascii="Helvetica Neue" w:hAnsi="Helvetica Neue"/>
          <w:sz w:val="22"/>
          <w:szCs w:val="22"/>
        </w:rPr>
      </w:pPr>
      <w:r w:rsidRPr="000A20BD">
        <w:rPr>
          <w:rFonts w:ascii="Helvetica Neue" w:hAnsi="Helvetica Neue"/>
          <w:sz w:val="22"/>
          <w:szCs w:val="22"/>
        </w:rPr>
        <w:t xml:space="preserve">Doctoral degree in Marriage and Family Therapy and a minimum of </w:t>
      </w:r>
      <w:r w:rsidR="00376814">
        <w:rPr>
          <w:rFonts w:ascii="Helvetica Neue" w:hAnsi="Helvetica Neue"/>
          <w:sz w:val="22"/>
          <w:szCs w:val="22"/>
        </w:rPr>
        <w:t>three</w:t>
      </w:r>
      <w:r w:rsidR="00376814" w:rsidRPr="000A20BD">
        <w:rPr>
          <w:rFonts w:ascii="Helvetica Neue" w:hAnsi="Helvetica Neue"/>
          <w:sz w:val="22"/>
          <w:szCs w:val="22"/>
        </w:rPr>
        <w:t xml:space="preserve"> years</w:t>
      </w:r>
      <w:r w:rsidR="00376814">
        <w:rPr>
          <w:rFonts w:ascii="Helvetica Neue" w:hAnsi="Helvetica Neue"/>
          <w:sz w:val="22"/>
          <w:szCs w:val="22"/>
        </w:rPr>
        <w:t xml:space="preserve"> of</w:t>
      </w:r>
      <w:r w:rsidRPr="000A20BD">
        <w:rPr>
          <w:rFonts w:ascii="Helvetica Neue" w:hAnsi="Helvetica Neue"/>
          <w:sz w:val="22"/>
          <w:szCs w:val="22"/>
        </w:rPr>
        <w:t xml:space="preserve"> experience in higher education required. A minimum of two</w:t>
      </w:r>
      <w:r w:rsidR="00376814">
        <w:rPr>
          <w:rFonts w:ascii="Helvetica Neue" w:hAnsi="Helvetica Neue"/>
          <w:sz w:val="22"/>
          <w:szCs w:val="22"/>
        </w:rPr>
        <w:t xml:space="preserve"> </w:t>
      </w:r>
      <w:r w:rsidRPr="000A20BD">
        <w:rPr>
          <w:rFonts w:ascii="Helvetica Neue" w:hAnsi="Helvetica Neue"/>
          <w:sz w:val="22"/>
          <w:szCs w:val="22"/>
        </w:rPr>
        <w:t>years</w:t>
      </w:r>
      <w:r w:rsidR="00376814">
        <w:rPr>
          <w:rFonts w:ascii="Helvetica Neue" w:hAnsi="Helvetica Neue"/>
          <w:sz w:val="22"/>
          <w:szCs w:val="22"/>
        </w:rPr>
        <w:t xml:space="preserve"> of</w:t>
      </w:r>
      <w:r w:rsidRPr="000A20BD">
        <w:rPr>
          <w:rFonts w:ascii="Helvetica Neue" w:hAnsi="Helvetica Neue"/>
          <w:sz w:val="22"/>
          <w:szCs w:val="22"/>
        </w:rPr>
        <w:t xml:space="preserve"> experience in online education is </w:t>
      </w:r>
      <w:r w:rsidR="00182AEC">
        <w:rPr>
          <w:rFonts w:ascii="Helvetica Neue" w:hAnsi="Helvetica Neue"/>
          <w:sz w:val="22"/>
          <w:szCs w:val="22"/>
        </w:rPr>
        <w:t>necessary</w:t>
      </w:r>
      <w:r w:rsidRPr="000A20BD">
        <w:rPr>
          <w:rFonts w:ascii="Helvetica Neue" w:hAnsi="Helvetica Neue"/>
          <w:sz w:val="22"/>
          <w:szCs w:val="22"/>
        </w:rPr>
        <w:t>. A current license in Marriage and Family Therapy is mandatory (LMFT)</w:t>
      </w:r>
      <w:r w:rsidR="007E4104" w:rsidRPr="000A20BD">
        <w:rPr>
          <w:rFonts w:ascii="Helvetica Neue" w:hAnsi="Helvetica Neue"/>
          <w:sz w:val="22"/>
          <w:szCs w:val="22"/>
        </w:rPr>
        <w:t>. Applicants must currently hold</w:t>
      </w:r>
      <w:r w:rsidRPr="000A20BD">
        <w:rPr>
          <w:rFonts w:ascii="Helvetica Neue" w:hAnsi="Helvetica Neue"/>
          <w:sz w:val="22"/>
          <w:szCs w:val="22"/>
        </w:rPr>
        <w:t xml:space="preserve"> certification </w:t>
      </w:r>
      <w:r w:rsidR="007E4104" w:rsidRPr="000A20BD">
        <w:rPr>
          <w:rFonts w:ascii="Helvetica Neue" w:hAnsi="Helvetica Neue"/>
          <w:sz w:val="22"/>
          <w:szCs w:val="22"/>
        </w:rPr>
        <w:t>as an AAMFT Approved Supervisor or be eligible to pursue certification immediately. At least five</w:t>
      </w:r>
      <w:r w:rsidR="00376814">
        <w:rPr>
          <w:rFonts w:ascii="Helvetica Neue" w:hAnsi="Helvetica Neue"/>
          <w:sz w:val="22"/>
          <w:szCs w:val="22"/>
        </w:rPr>
        <w:t xml:space="preserve"> </w:t>
      </w:r>
      <w:r w:rsidR="007E4104" w:rsidRPr="000A20BD">
        <w:rPr>
          <w:rFonts w:ascii="Helvetica Neue" w:hAnsi="Helvetica Neue"/>
          <w:sz w:val="22"/>
          <w:szCs w:val="22"/>
        </w:rPr>
        <w:t>years of clinical experience is essential.</w:t>
      </w:r>
    </w:p>
    <w:p w14:paraId="2F4441A7" w14:textId="77777777" w:rsidR="0088100D" w:rsidRDefault="0088100D" w:rsidP="00016D4B">
      <w:pPr>
        <w:contextualSpacing/>
        <w:rPr>
          <w:rFonts w:ascii="Helvetica Neue" w:hAnsi="Helvetica Neue"/>
          <w:sz w:val="22"/>
          <w:szCs w:val="22"/>
        </w:rPr>
      </w:pPr>
    </w:p>
    <w:p w14:paraId="6D1CD57F" w14:textId="16640BDB" w:rsidR="005329F7" w:rsidRDefault="005329F7" w:rsidP="005329F7">
      <w:pPr>
        <w:contextualSpacing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 xml:space="preserve">APPLICATION PROCESS: </w:t>
      </w:r>
    </w:p>
    <w:p w14:paraId="13E2567E" w14:textId="78B5A90D" w:rsidR="0088100D" w:rsidRPr="003259DB" w:rsidRDefault="00607B46" w:rsidP="00016D4B">
      <w:pPr>
        <w:contextualSpacing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The TFC application as well as the list of other required application materials can be found at </w:t>
      </w:r>
      <w:hyperlink r:id="rId8" w:history="1">
        <w:r w:rsidRPr="00EC73FE">
          <w:rPr>
            <w:rStyle w:val="Hyperlink"/>
            <w:rFonts w:ascii="Helvetica Neue" w:hAnsi="Helvetica Neue"/>
            <w:sz w:val="22"/>
            <w:szCs w:val="22"/>
          </w:rPr>
          <w:t>http://www.tfc.edu/employment/</w:t>
        </w:r>
      </w:hyperlink>
      <w:r>
        <w:rPr>
          <w:rFonts w:ascii="Helvetica Neue" w:hAnsi="Helvetica Neue"/>
          <w:sz w:val="22"/>
          <w:szCs w:val="22"/>
        </w:rPr>
        <w:t>. Required application materials should be sent to: Mary Kaye Ritchey</w:t>
      </w:r>
      <w:r w:rsidR="003259DB">
        <w:rPr>
          <w:rFonts w:ascii="Helvetica Neue" w:hAnsi="Helvetica Neue"/>
          <w:sz w:val="22"/>
          <w:szCs w:val="22"/>
        </w:rPr>
        <w:t xml:space="preserve">, Director of Human Resources, at </w:t>
      </w:r>
      <w:hyperlink r:id="rId9" w:history="1">
        <w:r w:rsidR="003259DB" w:rsidRPr="00EC73FE">
          <w:rPr>
            <w:rStyle w:val="Hyperlink"/>
            <w:rFonts w:ascii="Helvetica Neue" w:hAnsi="Helvetica Neue"/>
            <w:sz w:val="22"/>
            <w:szCs w:val="22"/>
          </w:rPr>
          <w:t>mritchey@tfc.edu</w:t>
        </w:r>
      </w:hyperlink>
      <w:r w:rsidR="003259DB">
        <w:rPr>
          <w:rFonts w:ascii="Helvetica Neue" w:hAnsi="Helvetica Neue"/>
          <w:sz w:val="22"/>
          <w:szCs w:val="22"/>
        </w:rPr>
        <w:t xml:space="preserve">. Review of applications will begin immediately. </w:t>
      </w:r>
      <w:r w:rsidR="003259DB">
        <w:rPr>
          <w:rFonts w:ascii="Helvetica Neue" w:hAnsi="Helvetica Neue"/>
          <w:i/>
          <w:iCs/>
          <w:sz w:val="22"/>
          <w:szCs w:val="22"/>
        </w:rPr>
        <w:t>All application materials must be submitted for a candidate to be considered</w:t>
      </w:r>
      <w:r w:rsidR="003259DB">
        <w:rPr>
          <w:rFonts w:ascii="Helvetica Neue" w:hAnsi="Helvetica Neue"/>
          <w:sz w:val="22"/>
          <w:szCs w:val="22"/>
        </w:rPr>
        <w:t xml:space="preserve">. </w:t>
      </w:r>
    </w:p>
    <w:sectPr w:rsidR="0088100D" w:rsidRPr="003259DB" w:rsidSect="00EE0D9D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6BCF" w14:textId="77777777" w:rsidR="00EE0D9D" w:rsidRDefault="00EE0D9D" w:rsidP="00B20325">
      <w:r>
        <w:separator/>
      </w:r>
    </w:p>
  </w:endnote>
  <w:endnote w:type="continuationSeparator" w:id="0">
    <w:p w14:paraId="753180DB" w14:textId="77777777" w:rsidR="00EE0D9D" w:rsidRDefault="00EE0D9D" w:rsidP="00B20325">
      <w:r>
        <w:continuationSeparator/>
      </w:r>
    </w:p>
  </w:endnote>
  <w:endnote w:type="continuationNotice" w:id="1">
    <w:p w14:paraId="55D6A74F" w14:textId="77777777" w:rsidR="00EE0D9D" w:rsidRDefault="00EE0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5FD0" w14:textId="77777777" w:rsidR="00EE0D9D" w:rsidRDefault="00EE0D9D" w:rsidP="00B20325">
      <w:r>
        <w:separator/>
      </w:r>
    </w:p>
  </w:footnote>
  <w:footnote w:type="continuationSeparator" w:id="0">
    <w:p w14:paraId="499A5B75" w14:textId="77777777" w:rsidR="00EE0D9D" w:rsidRDefault="00EE0D9D" w:rsidP="00B20325">
      <w:r>
        <w:continuationSeparator/>
      </w:r>
    </w:p>
  </w:footnote>
  <w:footnote w:type="continuationNotice" w:id="1">
    <w:p w14:paraId="1AD0FD00" w14:textId="77777777" w:rsidR="00EE0D9D" w:rsidRDefault="00EE0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7C40" w14:textId="3B50651D" w:rsidR="00B20325" w:rsidRDefault="00B20325" w:rsidP="00B20325">
    <w:pPr>
      <w:pStyle w:val="Header"/>
      <w:jc w:val="center"/>
    </w:pPr>
    <w:r>
      <w:rPr>
        <w:noProof/>
      </w:rPr>
      <w:drawing>
        <wp:inline distT="0" distB="0" distL="0" distR="0" wp14:anchorId="1643EFD1" wp14:editId="76489D19">
          <wp:extent cx="2921000" cy="825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8CB"/>
    <w:multiLevelType w:val="hybridMultilevel"/>
    <w:tmpl w:val="2E20D33C"/>
    <w:lvl w:ilvl="0" w:tplc="E6027C6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5C60"/>
    <w:multiLevelType w:val="hybridMultilevel"/>
    <w:tmpl w:val="0EE6D8A0"/>
    <w:lvl w:ilvl="0" w:tplc="E6027C6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6E90"/>
    <w:multiLevelType w:val="hybridMultilevel"/>
    <w:tmpl w:val="3FB8F2C2"/>
    <w:lvl w:ilvl="0" w:tplc="E6027C6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75C83D06"/>
    <w:multiLevelType w:val="hybridMultilevel"/>
    <w:tmpl w:val="AD2AD6A2"/>
    <w:lvl w:ilvl="0" w:tplc="E1E0E75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77012">
    <w:abstractNumId w:val="3"/>
  </w:num>
  <w:num w:numId="2" w16cid:durableId="2113931908">
    <w:abstractNumId w:val="2"/>
  </w:num>
  <w:num w:numId="3" w16cid:durableId="2011369209">
    <w:abstractNumId w:val="0"/>
  </w:num>
  <w:num w:numId="4" w16cid:durableId="11704867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lip Strickland">
    <w15:presenceInfo w15:providerId="AD" w15:userId="S::PhStrickland@tfc.edu::78c16477-2599-486c-aad5-ca45fa7d88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98"/>
    <w:rsid w:val="0001527C"/>
    <w:rsid w:val="00016D4B"/>
    <w:rsid w:val="00040E6A"/>
    <w:rsid w:val="00062030"/>
    <w:rsid w:val="000A20BD"/>
    <w:rsid w:val="001059E8"/>
    <w:rsid w:val="00157940"/>
    <w:rsid w:val="00182AEC"/>
    <w:rsid w:val="0023654C"/>
    <w:rsid w:val="002A20E8"/>
    <w:rsid w:val="00313F4F"/>
    <w:rsid w:val="003259DB"/>
    <w:rsid w:val="003354C5"/>
    <w:rsid w:val="00376814"/>
    <w:rsid w:val="00385011"/>
    <w:rsid w:val="003A18FC"/>
    <w:rsid w:val="0040179D"/>
    <w:rsid w:val="00432F7E"/>
    <w:rsid w:val="00442F89"/>
    <w:rsid w:val="00463B93"/>
    <w:rsid w:val="00475703"/>
    <w:rsid w:val="00485490"/>
    <w:rsid w:val="00497933"/>
    <w:rsid w:val="004C6056"/>
    <w:rsid w:val="004D7853"/>
    <w:rsid w:val="005329F7"/>
    <w:rsid w:val="00540A82"/>
    <w:rsid w:val="005C4B02"/>
    <w:rsid w:val="00607B46"/>
    <w:rsid w:val="00684ED1"/>
    <w:rsid w:val="006921FF"/>
    <w:rsid w:val="006F2366"/>
    <w:rsid w:val="007061B1"/>
    <w:rsid w:val="0071542D"/>
    <w:rsid w:val="0071591D"/>
    <w:rsid w:val="007A343B"/>
    <w:rsid w:val="007D65FB"/>
    <w:rsid w:val="007E4104"/>
    <w:rsid w:val="0080374C"/>
    <w:rsid w:val="008156A6"/>
    <w:rsid w:val="00844DB8"/>
    <w:rsid w:val="0088100D"/>
    <w:rsid w:val="008871E7"/>
    <w:rsid w:val="00890A62"/>
    <w:rsid w:val="008A2724"/>
    <w:rsid w:val="008E43C7"/>
    <w:rsid w:val="0093252C"/>
    <w:rsid w:val="00997667"/>
    <w:rsid w:val="009C5898"/>
    <w:rsid w:val="009D53D6"/>
    <w:rsid w:val="00A97EC0"/>
    <w:rsid w:val="00AD5854"/>
    <w:rsid w:val="00AF3DFB"/>
    <w:rsid w:val="00B20325"/>
    <w:rsid w:val="00B356B4"/>
    <w:rsid w:val="00B754DF"/>
    <w:rsid w:val="00B8511D"/>
    <w:rsid w:val="00BC6539"/>
    <w:rsid w:val="00BC6645"/>
    <w:rsid w:val="00C12E16"/>
    <w:rsid w:val="00C535D9"/>
    <w:rsid w:val="00C71B47"/>
    <w:rsid w:val="00CA22D0"/>
    <w:rsid w:val="00CC2510"/>
    <w:rsid w:val="00CD7443"/>
    <w:rsid w:val="00D10029"/>
    <w:rsid w:val="00D336E1"/>
    <w:rsid w:val="00D5050F"/>
    <w:rsid w:val="00D96A23"/>
    <w:rsid w:val="00DB6483"/>
    <w:rsid w:val="00DC2FC8"/>
    <w:rsid w:val="00E52AFB"/>
    <w:rsid w:val="00E56529"/>
    <w:rsid w:val="00E64EC2"/>
    <w:rsid w:val="00EA3547"/>
    <w:rsid w:val="00EA3E34"/>
    <w:rsid w:val="00EA6761"/>
    <w:rsid w:val="00EE0D9D"/>
    <w:rsid w:val="00E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774C"/>
  <w14:defaultImageDpi w14:val="32767"/>
  <w15:chartTrackingRefBased/>
  <w15:docId w15:val="{C96A6E53-90C2-FB4B-AF11-FCB3D13B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3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6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25"/>
  </w:style>
  <w:style w:type="paragraph" w:styleId="Footer">
    <w:name w:val="footer"/>
    <w:basedOn w:val="Normal"/>
    <w:link w:val="FooterChar"/>
    <w:uiPriority w:val="99"/>
    <w:unhideWhenUsed/>
    <w:rsid w:val="00B2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325"/>
  </w:style>
  <w:style w:type="character" w:styleId="CommentReference">
    <w:name w:val="annotation reference"/>
    <w:basedOn w:val="DefaultParagraphFont"/>
    <w:uiPriority w:val="99"/>
    <w:semiHidden/>
    <w:unhideWhenUsed/>
    <w:rsid w:val="00CA2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2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0A82"/>
  </w:style>
  <w:style w:type="character" w:styleId="Hyperlink">
    <w:name w:val="Hyperlink"/>
    <w:basedOn w:val="DefaultParagraphFont"/>
    <w:uiPriority w:val="99"/>
    <w:unhideWhenUsed/>
    <w:rsid w:val="00607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c.edu/employ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itchey@tf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5D19D99-9423-48BB-9938-9C06B42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Vickers</dc:creator>
  <cp:keywords/>
  <dc:description/>
  <cp:lastModifiedBy>Phillip Strickland</cp:lastModifiedBy>
  <cp:revision>3</cp:revision>
  <dcterms:created xsi:type="dcterms:W3CDTF">2024-02-20T20:40:00Z</dcterms:created>
  <dcterms:modified xsi:type="dcterms:W3CDTF">2024-02-20T20:40:00Z</dcterms:modified>
</cp:coreProperties>
</file>